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C319" w14:textId="77777777" w:rsidR="00C56987" w:rsidRPr="00E5506D" w:rsidRDefault="00C56987" w:rsidP="00E5506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E7F87D2" w14:textId="56FF28B2" w:rsidR="00C56987" w:rsidRPr="00E5506D" w:rsidRDefault="00535971" w:rsidP="00E5506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5.3</w:t>
      </w:r>
      <w:r w:rsidR="007171E0">
        <w:rPr>
          <w:rFonts w:ascii="Arial" w:hAnsi="Arial" w:cs="Arial"/>
          <w:b/>
          <w:sz w:val="28"/>
          <w:szCs w:val="28"/>
        </w:rPr>
        <w:t xml:space="preserve"> </w:t>
      </w:r>
      <w:r w:rsidR="00C56987" w:rsidRPr="00E5506D">
        <w:rPr>
          <w:rFonts w:ascii="Arial" w:hAnsi="Arial" w:cs="Arial"/>
          <w:b/>
          <w:sz w:val="28"/>
          <w:szCs w:val="28"/>
        </w:rPr>
        <w:t xml:space="preserve">Working in </w:t>
      </w:r>
      <w:r w:rsidR="00364E63">
        <w:rPr>
          <w:rFonts w:ascii="Arial" w:hAnsi="Arial" w:cs="Arial"/>
          <w:b/>
          <w:sz w:val="28"/>
          <w:szCs w:val="28"/>
        </w:rPr>
        <w:t>P</w:t>
      </w:r>
      <w:r w:rsidR="00C56987" w:rsidRPr="00E5506D">
        <w:rPr>
          <w:rFonts w:ascii="Arial" w:hAnsi="Arial" w:cs="Arial"/>
          <w:b/>
          <w:sz w:val="28"/>
          <w:szCs w:val="28"/>
        </w:rPr>
        <w:t xml:space="preserve">artnership with </w:t>
      </w:r>
      <w:r w:rsidR="00E42E88">
        <w:rPr>
          <w:rFonts w:ascii="Arial" w:hAnsi="Arial" w:cs="Arial"/>
          <w:b/>
          <w:sz w:val="28"/>
          <w:szCs w:val="28"/>
        </w:rPr>
        <w:t>O</w:t>
      </w:r>
      <w:r w:rsidR="00C56987" w:rsidRPr="00E5506D">
        <w:rPr>
          <w:rFonts w:ascii="Arial" w:hAnsi="Arial" w:cs="Arial"/>
          <w:b/>
          <w:sz w:val="28"/>
          <w:szCs w:val="28"/>
        </w:rPr>
        <w:t xml:space="preserve">ther </w:t>
      </w:r>
      <w:r w:rsidR="00364E63">
        <w:rPr>
          <w:rFonts w:ascii="Arial" w:hAnsi="Arial" w:cs="Arial"/>
          <w:b/>
          <w:sz w:val="28"/>
          <w:szCs w:val="28"/>
        </w:rPr>
        <w:t>A</w:t>
      </w:r>
      <w:r w:rsidR="00C56987" w:rsidRPr="00E5506D">
        <w:rPr>
          <w:rFonts w:ascii="Arial" w:hAnsi="Arial" w:cs="Arial"/>
          <w:b/>
          <w:sz w:val="28"/>
          <w:szCs w:val="28"/>
        </w:rPr>
        <w:t>gencies</w:t>
      </w:r>
    </w:p>
    <w:p w14:paraId="7D8A7926" w14:textId="77777777" w:rsidR="00C56987" w:rsidRPr="00E5506D" w:rsidRDefault="00C56987" w:rsidP="00E5506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4569C5E" w14:textId="77777777" w:rsidR="00C56987" w:rsidRPr="00E5506D" w:rsidRDefault="00C56987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b/>
          <w:sz w:val="22"/>
          <w:szCs w:val="22"/>
        </w:rPr>
        <w:t xml:space="preserve">Policy </w:t>
      </w:r>
      <w:r w:rsidR="00390E5B">
        <w:rPr>
          <w:rFonts w:ascii="Arial" w:hAnsi="Arial" w:cs="Arial"/>
          <w:b/>
          <w:sz w:val="22"/>
          <w:szCs w:val="22"/>
        </w:rPr>
        <w:t>s</w:t>
      </w:r>
      <w:r w:rsidRPr="00E5506D">
        <w:rPr>
          <w:rFonts w:ascii="Arial" w:hAnsi="Arial" w:cs="Arial"/>
          <w:b/>
          <w:sz w:val="22"/>
          <w:szCs w:val="22"/>
        </w:rPr>
        <w:t>tatement</w:t>
      </w:r>
    </w:p>
    <w:p w14:paraId="49B99BD6" w14:textId="77777777" w:rsidR="00C56987" w:rsidRPr="00E5506D" w:rsidRDefault="00C56987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09C4AD7" w14:textId="15C907EA" w:rsidR="00C56987" w:rsidRPr="00556A50" w:rsidDel="00556A50" w:rsidRDefault="002010EF" w:rsidP="00E5506D">
      <w:pPr>
        <w:spacing w:line="360" w:lineRule="auto"/>
        <w:rPr>
          <w:del w:id="0" w:author="Kelly Mullins" w:date="2019-09-16T13:18:00Z"/>
          <w:rFonts w:ascii="Arial" w:hAnsi="Arial" w:cs="Arial"/>
          <w:b/>
          <w:sz w:val="22"/>
          <w:szCs w:val="22"/>
        </w:rPr>
      </w:pPr>
      <w:r w:rsidRPr="00AF3664">
        <w:rPr>
          <w:rFonts w:ascii="Arial" w:hAnsi="Arial" w:cs="Arial"/>
          <w:sz w:val="22"/>
          <w:szCs w:val="22"/>
        </w:rPr>
        <w:t>W</w:t>
      </w:r>
      <w:r w:rsidR="00A13B33" w:rsidRPr="00556A50">
        <w:rPr>
          <w:rFonts w:ascii="Arial" w:hAnsi="Arial" w:cs="Arial"/>
          <w:sz w:val="22"/>
          <w:szCs w:val="22"/>
        </w:rPr>
        <w:t>e</w:t>
      </w:r>
      <w:r w:rsidR="00C56987" w:rsidRPr="00556A50">
        <w:rPr>
          <w:rFonts w:ascii="Arial" w:hAnsi="Arial" w:cs="Arial"/>
          <w:sz w:val="22"/>
          <w:szCs w:val="22"/>
        </w:rPr>
        <w:t xml:space="preserve"> work in partnership with local and national agencies to promote the well-being of all children</w:t>
      </w:r>
      <w:r w:rsidR="00C56987" w:rsidRPr="00556A50">
        <w:rPr>
          <w:rFonts w:ascii="Arial" w:hAnsi="Arial" w:cs="Arial"/>
          <w:b/>
          <w:sz w:val="22"/>
          <w:szCs w:val="22"/>
        </w:rPr>
        <w:t>.</w:t>
      </w:r>
      <w:r w:rsidR="00835291" w:rsidRPr="00556A50">
        <w:rPr>
          <w:rFonts w:ascii="Arial" w:hAnsi="Arial" w:cs="Arial"/>
          <w:b/>
          <w:sz w:val="22"/>
          <w:szCs w:val="22"/>
        </w:rPr>
        <w:t xml:space="preserve"> </w:t>
      </w:r>
    </w:p>
    <w:p w14:paraId="36EFFBBD" w14:textId="77777777" w:rsidR="00C56987" w:rsidRPr="00C859DD" w:rsidRDefault="00C56987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994F36" w14:textId="77777777" w:rsidR="00C56987" w:rsidRPr="00AF3664" w:rsidRDefault="00C56987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F3664">
        <w:rPr>
          <w:rFonts w:ascii="Arial" w:hAnsi="Arial" w:cs="Arial"/>
          <w:b/>
          <w:sz w:val="22"/>
          <w:szCs w:val="22"/>
        </w:rPr>
        <w:t>Procedures</w:t>
      </w:r>
    </w:p>
    <w:p w14:paraId="2780A462" w14:textId="77777777" w:rsidR="00C56987" w:rsidRPr="00556A50" w:rsidRDefault="00C56987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D2F0E4F" w14:textId="1C0B5659" w:rsidR="00480020" w:rsidRPr="00556A50" w:rsidRDefault="00A13B33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556A50">
        <w:rPr>
          <w:rFonts w:ascii="Arial" w:hAnsi="Arial" w:cs="Arial"/>
          <w:sz w:val="22"/>
          <w:szCs w:val="22"/>
        </w:rPr>
        <w:t>we</w:t>
      </w:r>
      <w:r w:rsidR="00480020" w:rsidRPr="00556A50">
        <w:rPr>
          <w:rFonts w:ascii="Arial" w:hAnsi="Arial" w:cs="Arial"/>
          <w:sz w:val="22"/>
          <w:szCs w:val="22"/>
        </w:rPr>
        <w:t xml:space="preserve"> work in partnership, or in tandem</w:t>
      </w:r>
      <w:r w:rsidR="0037495E" w:rsidRPr="00556A50">
        <w:rPr>
          <w:rFonts w:ascii="Arial" w:hAnsi="Arial" w:cs="Arial"/>
          <w:sz w:val="22"/>
          <w:szCs w:val="22"/>
        </w:rPr>
        <w:t>,</w:t>
      </w:r>
      <w:r w:rsidR="00480020" w:rsidRPr="00556A50">
        <w:rPr>
          <w:rFonts w:ascii="Arial" w:hAnsi="Arial" w:cs="Arial"/>
          <w:sz w:val="22"/>
          <w:szCs w:val="22"/>
        </w:rPr>
        <w:t xml:space="preserve"> with local and national agencies to promote the well-being of children.</w:t>
      </w:r>
    </w:p>
    <w:p w14:paraId="6144A3D8" w14:textId="425D5985" w:rsidR="00480020" w:rsidRPr="00480020" w:rsidRDefault="00A13B33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556A50">
        <w:rPr>
          <w:rFonts w:ascii="Arial" w:hAnsi="Arial" w:cs="Arial"/>
          <w:sz w:val="22"/>
          <w:szCs w:val="22"/>
        </w:rPr>
        <w:t>we</w:t>
      </w:r>
      <w:r w:rsidR="0037495E" w:rsidRPr="00556A50">
        <w:rPr>
          <w:rFonts w:ascii="Arial" w:hAnsi="Arial" w:cs="Arial"/>
          <w:sz w:val="22"/>
          <w:szCs w:val="22"/>
        </w:rPr>
        <w:t xml:space="preserve"> have p</w:t>
      </w:r>
      <w:r w:rsidR="00480020" w:rsidRPr="00556A50">
        <w:rPr>
          <w:rFonts w:ascii="Arial" w:hAnsi="Arial" w:cs="Arial"/>
          <w:sz w:val="22"/>
          <w:szCs w:val="22"/>
        </w:rPr>
        <w:t xml:space="preserve">rocedures in place for the sharing of information about children and families with other agencies. These are set out in </w:t>
      </w:r>
      <w:r w:rsidRPr="00556A50">
        <w:rPr>
          <w:rFonts w:ascii="Arial" w:hAnsi="Arial" w:cs="Arial"/>
          <w:sz w:val="22"/>
          <w:szCs w:val="22"/>
        </w:rPr>
        <w:t>our</w:t>
      </w:r>
      <w:r w:rsidR="0037495E" w:rsidRPr="00556A50">
        <w:rPr>
          <w:rFonts w:ascii="Arial" w:hAnsi="Arial" w:cs="Arial"/>
          <w:sz w:val="22"/>
          <w:szCs w:val="22"/>
        </w:rPr>
        <w:t xml:space="preserve"> </w:t>
      </w:r>
      <w:r w:rsidR="00835291" w:rsidRPr="00556A50">
        <w:rPr>
          <w:rFonts w:ascii="Arial" w:hAnsi="Arial" w:cs="Arial"/>
          <w:sz w:val="22"/>
          <w:szCs w:val="22"/>
        </w:rPr>
        <w:t xml:space="preserve">Privacy Notice, </w:t>
      </w:r>
      <w:r w:rsidR="00480020" w:rsidRPr="00C859DD">
        <w:rPr>
          <w:rFonts w:ascii="Arial" w:hAnsi="Arial" w:cs="Arial"/>
          <w:sz w:val="22"/>
          <w:szCs w:val="22"/>
        </w:rPr>
        <w:t>Information</w:t>
      </w:r>
      <w:r w:rsidR="00480020" w:rsidRPr="00480020">
        <w:rPr>
          <w:rFonts w:ascii="Arial" w:hAnsi="Arial" w:cs="Arial"/>
          <w:sz w:val="22"/>
          <w:szCs w:val="22"/>
        </w:rPr>
        <w:t xml:space="preserve"> Sharing Policy, Safeguarding Children and Child Protection Policy</w:t>
      </w:r>
      <w:r w:rsidR="00480020">
        <w:rPr>
          <w:rFonts w:ascii="Arial" w:hAnsi="Arial" w:cs="Arial"/>
          <w:sz w:val="22"/>
          <w:szCs w:val="22"/>
        </w:rPr>
        <w:t xml:space="preserve"> </w:t>
      </w:r>
      <w:r w:rsidR="00480020" w:rsidRPr="00480020">
        <w:rPr>
          <w:rFonts w:ascii="Arial" w:hAnsi="Arial" w:cs="Arial"/>
          <w:sz w:val="22"/>
          <w:szCs w:val="22"/>
        </w:rPr>
        <w:t>and the Supporting Children with Special Educational Needs Policy.</w:t>
      </w:r>
    </w:p>
    <w:p w14:paraId="214E89AF" w14:textId="1DADDCE4" w:rsidR="00480020" w:rsidRPr="00480020" w:rsidRDefault="00480020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 xml:space="preserve">Information shared by other agencies with us is regarded as </w:t>
      </w:r>
      <w:r w:rsidR="002010EF" w:rsidRPr="00480020">
        <w:rPr>
          <w:rFonts w:ascii="Arial" w:hAnsi="Arial" w:cs="Arial"/>
          <w:sz w:val="22"/>
          <w:szCs w:val="22"/>
        </w:rPr>
        <w:t>third-party</w:t>
      </w:r>
      <w:r w:rsidRPr="00480020">
        <w:rPr>
          <w:rFonts w:ascii="Arial" w:hAnsi="Arial" w:cs="Arial"/>
          <w:sz w:val="22"/>
          <w:szCs w:val="22"/>
        </w:rPr>
        <w:t xml:space="preserve"> information. This is also kept in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confidence and not shared without consent from that agency.</w:t>
      </w:r>
    </w:p>
    <w:p w14:paraId="5D04CDD9" w14:textId="69990C44" w:rsidR="00480020" w:rsidRPr="00480020" w:rsidRDefault="00480020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 xml:space="preserve">When working in partnership with staff from other agencies, </w:t>
      </w:r>
      <w:r w:rsidR="00A13B33">
        <w:rPr>
          <w:rFonts w:ascii="Arial" w:hAnsi="Arial" w:cs="Arial"/>
          <w:sz w:val="22"/>
          <w:szCs w:val="22"/>
        </w:rPr>
        <w:t>we</w:t>
      </w:r>
      <w:r w:rsidRPr="00480020">
        <w:rPr>
          <w:rFonts w:ascii="Arial" w:hAnsi="Arial" w:cs="Arial"/>
          <w:sz w:val="22"/>
          <w:szCs w:val="22"/>
        </w:rPr>
        <w:t xml:space="preserve"> make those individuals welcome in </w:t>
      </w:r>
      <w:r w:rsidR="00A13B33">
        <w:rPr>
          <w:rFonts w:ascii="Arial" w:hAnsi="Arial" w:cs="Arial"/>
          <w:sz w:val="22"/>
          <w:szCs w:val="22"/>
        </w:rPr>
        <w:t>our</w:t>
      </w:r>
      <w:r w:rsidR="0037495E"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setting and</w:t>
      </w:r>
      <w:r w:rsidR="0037495E">
        <w:rPr>
          <w:rFonts w:ascii="Arial" w:hAnsi="Arial" w:cs="Arial"/>
          <w:sz w:val="22"/>
          <w:szCs w:val="22"/>
        </w:rPr>
        <w:t xml:space="preserve"> respect</w:t>
      </w:r>
      <w:r w:rsidRPr="00480020">
        <w:rPr>
          <w:rFonts w:ascii="Arial" w:hAnsi="Arial" w:cs="Arial"/>
          <w:sz w:val="22"/>
          <w:szCs w:val="22"/>
        </w:rPr>
        <w:t xml:space="preserve"> their professional roles.</w:t>
      </w:r>
    </w:p>
    <w:p w14:paraId="1C59DE6B" w14:textId="7355FD2B" w:rsidR="00480020" w:rsidRPr="00480020" w:rsidRDefault="00A13B33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80020" w:rsidRPr="00480020">
        <w:rPr>
          <w:rFonts w:ascii="Arial" w:hAnsi="Arial" w:cs="Arial"/>
          <w:sz w:val="22"/>
          <w:szCs w:val="22"/>
        </w:rPr>
        <w:t xml:space="preserve"> follow the protocols for working with agencies, for example on child protection.</w:t>
      </w:r>
    </w:p>
    <w:p w14:paraId="3EB66784" w14:textId="56B80501" w:rsidR="00480020" w:rsidRPr="00480020" w:rsidRDefault="00A13B33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7495E">
        <w:rPr>
          <w:rFonts w:ascii="Arial" w:hAnsi="Arial" w:cs="Arial"/>
          <w:sz w:val="22"/>
          <w:szCs w:val="22"/>
        </w:rPr>
        <w:t xml:space="preserve"> ensure that s</w:t>
      </w:r>
      <w:r w:rsidR="00480020" w:rsidRPr="00480020">
        <w:rPr>
          <w:rFonts w:ascii="Arial" w:hAnsi="Arial" w:cs="Arial"/>
          <w:sz w:val="22"/>
          <w:szCs w:val="22"/>
        </w:rPr>
        <w:t>taff from other agencies do not have unsupervised access to the child they are visiting in the setting</w:t>
      </w:r>
      <w:r w:rsidR="00480020">
        <w:rPr>
          <w:rFonts w:ascii="Arial" w:hAnsi="Arial" w:cs="Arial"/>
          <w:sz w:val="22"/>
          <w:szCs w:val="22"/>
        </w:rPr>
        <w:t xml:space="preserve"> </w:t>
      </w:r>
      <w:r w:rsidR="00480020" w:rsidRPr="00480020">
        <w:rPr>
          <w:rFonts w:ascii="Arial" w:hAnsi="Arial" w:cs="Arial"/>
          <w:sz w:val="22"/>
          <w:szCs w:val="22"/>
        </w:rPr>
        <w:t>and do not have access to any other child(ren) during their visit.</w:t>
      </w:r>
    </w:p>
    <w:p w14:paraId="76AE1914" w14:textId="52245404" w:rsidR="00480020" w:rsidRPr="00480020" w:rsidRDefault="00480020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Our staff do not casually share information or seek informal advice about any named child/family.</w:t>
      </w:r>
    </w:p>
    <w:p w14:paraId="10050436" w14:textId="36631620" w:rsidR="00C56987" w:rsidRPr="00480020" w:rsidRDefault="00480020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 xml:space="preserve">When necessary, </w:t>
      </w:r>
      <w:r w:rsidR="00A13B33">
        <w:rPr>
          <w:rFonts w:ascii="Arial" w:hAnsi="Arial" w:cs="Arial"/>
          <w:sz w:val="22"/>
          <w:szCs w:val="22"/>
        </w:rPr>
        <w:t>we</w:t>
      </w:r>
      <w:r w:rsidRPr="00480020">
        <w:rPr>
          <w:rFonts w:ascii="Arial" w:hAnsi="Arial" w:cs="Arial"/>
          <w:sz w:val="22"/>
          <w:szCs w:val="22"/>
        </w:rPr>
        <w:t xml:space="preserve"> consult with</w:t>
      </w:r>
      <w:r w:rsidR="0037495E">
        <w:rPr>
          <w:rFonts w:ascii="Arial" w:hAnsi="Arial" w:cs="Arial"/>
          <w:sz w:val="22"/>
          <w:szCs w:val="22"/>
        </w:rPr>
        <w:t xml:space="preserve"> and signpost to</w:t>
      </w:r>
      <w:r w:rsidRPr="00480020">
        <w:rPr>
          <w:rFonts w:ascii="Arial" w:hAnsi="Arial" w:cs="Arial"/>
          <w:sz w:val="22"/>
          <w:szCs w:val="22"/>
        </w:rPr>
        <w:t xml:space="preserve"> local and national agencies who offer a wealth of advice and information that help us to develop </w:t>
      </w:r>
      <w:r w:rsidR="00A13B33">
        <w:rPr>
          <w:rFonts w:ascii="Arial" w:hAnsi="Arial" w:cs="Arial"/>
          <w:sz w:val="22"/>
          <w:szCs w:val="22"/>
        </w:rPr>
        <w:t>our</w:t>
      </w:r>
      <w:r w:rsidRPr="00480020">
        <w:rPr>
          <w:rFonts w:ascii="Arial" w:hAnsi="Arial" w:cs="Arial"/>
          <w:sz w:val="22"/>
          <w:szCs w:val="22"/>
        </w:rPr>
        <w:t xml:space="preserve"> understanding of the issues facing</w:t>
      </w:r>
      <w:ins w:id="1" w:author="Kelly Mullins" w:date="2019-09-16T13:15:00Z">
        <w:r w:rsidR="00556A50">
          <w:rPr>
            <w:rFonts w:ascii="Arial" w:hAnsi="Arial" w:cs="Arial"/>
            <w:sz w:val="22"/>
            <w:szCs w:val="22"/>
          </w:rPr>
          <w:t xml:space="preserve"> </w:t>
        </w:r>
      </w:ins>
      <w:r w:rsidRPr="00480020">
        <w:rPr>
          <w:rFonts w:ascii="Arial" w:hAnsi="Arial" w:cs="Arial"/>
          <w:sz w:val="22"/>
          <w:szCs w:val="22"/>
        </w:rPr>
        <w:t>us and who can provide support and information for parents. For example, ethnic/cultural organisations, drug/alcohol a</w:t>
      </w:r>
      <w:bookmarkStart w:id="2" w:name="_GoBack"/>
      <w:bookmarkEnd w:id="2"/>
      <w:r w:rsidRPr="00480020">
        <w:rPr>
          <w:rFonts w:ascii="Arial" w:hAnsi="Arial" w:cs="Arial"/>
          <w:sz w:val="22"/>
          <w:szCs w:val="22"/>
        </w:rPr>
        <w:t>gencies,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welfare rights advisors or organisations promoting childcare and education, or adult education.</w:t>
      </w:r>
    </w:p>
    <w:p w14:paraId="2B7F4D7B" w14:textId="77777777" w:rsidR="00C56987" w:rsidRDefault="00C56987" w:rsidP="00E5506D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C56987" w:rsidRPr="00452363" w14:paraId="7D3B0023" w14:textId="77777777" w:rsidTr="00F55629">
        <w:tc>
          <w:tcPr>
            <w:tcW w:w="2301" w:type="pct"/>
          </w:tcPr>
          <w:p w14:paraId="4DCC348F" w14:textId="77777777" w:rsidR="00C56987" w:rsidRPr="00F01A92" w:rsidRDefault="00C56987" w:rsidP="005B48E8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5B48E8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2E0939BA" w14:textId="77777777" w:rsidR="00C56987" w:rsidRPr="00F01A92" w:rsidRDefault="002010EF" w:rsidP="00F01A9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Checkendon</w:t>
            </w:r>
            <w:proofErr w:type="spellEnd"/>
            <w:r>
              <w:rPr>
                <w:rFonts w:ascii="Arial" w:hAnsi="Arial" w:cs="Arial"/>
              </w:rPr>
              <w:t xml:space="preserve"> Pre</w:t>
            </w:r>
            <w:r w:rsidR="00C859D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School CIO</w:t>
            </w:r>
          </w:p>
        </w:tc>
        <w:tc>
          <w:tcPr>
            <w:tcW w:w="957" w:type="pct"/>
          </w:tcPr>
          <w:p w14:paraId="32F85E00" w14:textId="77777777" w:rsidR="00C56987" w:rsidRPr="00480020" w:rsidRDefault="00A27E1C" w:rsidP="005E53E3">
            <w:pPr>
              <w:spacing w:line="360" w:lineRule="auto"/>
              <w:rPr>
                <w:rFonts w:ascii="Arial" w:hAnsi="Arial" w:cs="Arial"/>
                <w:i/>
              </w:rPr>
            </w:pPr>
            <w:r w:rsidRPr="00480020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56987" w:rsidRPr="00480020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5E53E3" w:rsidRPr="00480020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 w:rsidRPr="0048002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C56987" w:rsidRPr="00452363" w14:paraId="1FDEDF7C" w14:textId="77777777" w:rsidTr="00F55629">
        <w:tc>
          <w:tcPr>
            <w:tcW w:w="2301" w:type="pct"/>
          </w:tcPr>
          <w:p w14:paraId="5B812C42" w14:textId="77777777" w:rsidR="00C56987" w:rsidRPr="00F01A92" w:rsidRDefault="005B48E8" w:rsidP="00F01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58BCF66" w14:textId="4B52413F" w:rsidR="00C56987" w:rsidRPr="00F01A92" w:rsidRDefault="00C56987" w:rsidP="00F01A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5FA0335A" w14:textId="77777777" w:rsidR="00C56987" w:rsidRPr="00480020" w:rsidRDefault="00C56987" w:rsidP="00F01A92">
            <w:pPr>
              <w:spacing w:line="360" w:lineRule="auto"/>
              <w:rPr>
                <w:rFonts w:ascii="Arial" w:hAnsi="Arial" w:cs="Arial"/>
                <w:i/>
              </w:rPr>
            </w:pPr>
            <w:r w:rsidRPr="00480020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C56987" w:rsidRPr="00452363" w14:paraId="4A5F2A24" w14:textId="77777777" w:rsidTr="00F55629">
        <w:tc>
          <w:tcPr>
            <w:tcW w:w="2301" w:type="pct"/>
          </w:tcPr>
          <w:p w14:paraId="44305F14" w14:textId="77777777" w:rsidR="00C56987" w:rsidRPr="00F01A92" w:rsidRDefault="00C56987" w:rsidP="00F01A92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EBC639A" w14:textId="2D9DF3B7" w:rsidR="00C56987" w:rsidRPr="00F01A92" w:rsidRDefault="00C56987" w:rsidP="00F01A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6C45BC8C" w14:textId="77777777" w:rsidR="00C56987" w:rsidRPr="00480020" w:rsidRDefault="00C56987" w:rsidP="00F01A92">
            <w:pPr>
              <w:spacing w:line="360" w:lineRule="auto"/>
              <w:rPr>
                <w:rFonts w:ascii="Arial" w:hAnsi="Arial" w:cs="Arial"/>
                <w:i/>
              </w:rPr>
            </w:pPr>
            <w:r w:rsidRPr="00480020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C56987" w:rsidRPr="00452363" w14:paraId="00F39A8A" w14:textId="77777777" w:rsidTr="00F55629">
        <w:tc>
          <w:tcPr>
            <w:tcW w:w="2301" w:type="pct"/>
          </w:tcPr>
          <w:p w14:paraId="3FE0747B" w14:textId="77777777" w:rsidR="00C56987" w:rsidRPr="00F01A92" w:rsidRDefault="00C56987" w:rsidP="00480020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480020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20E15E83" w14:textId="77777777" w:rsidR="00C56987" w:rsidRPr="00F01A92" w:rsidRDefault="00C56987" w:rsidP="00F01A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6987" w:rsidRPr="00452363" w14:paraId="374A8B99" w14:textId="77777777" w:rsidTr="00F556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C7C5689" w14:textId="77777777" w:rsidR="00C56987" w:rsidRPr="00F01A92" w:rsidRDefault="00C56987" w:rsidP="00F01A92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lastRenderedPageBreak/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910744D" w14:textId="77777777" w:rsidR="00C56987" w:rsidRPr="00F01A92" w:rsidRDefault="00C56987" w:rsidP="00F01A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6987" w:rsidRPr="00452363" w14:paraId="0496FFF6" w14:textId="77777777" w:rsidTr="00F556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1DA31AB" w14:textId="77777777" w:rsidR="00C56987" w:rsidRPr="00F01A92" w:rsidRDefault="00C56987" w:rsidP="00480020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480020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F01A92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AB032BA" w14:textId="77777777" w:rsidR="00C56987" w:rsidRPr="00F01A92" w:rsidRDefault="002010EF" w:rsidP="00F01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person</w:t>
            </w:r>
          </w:p>
        </w:tc>
      </w:tr>
    </w:tbl>
    <w:p w14:paraId="2FE6338B" w14:textId="77777777" w:rsidR="00C56987" w:rsidRPr="00E5506D" w:rsidRDefault="00C56987" w:rsidP="00E5506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56987" w:rsidRPr="00E5506D" w:rsidSect="005E53E3">
      <w:headerReference w:type="first" r:id="rId7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3886C" w14:textId="77777777" w:rsidR="00244CF1" w:rsidRDefault="00244CF1" w:rsidP="00E5506D">
      <w:r>
        <w:separator/>
      </w:r>
    </w:p>
  </w:endnote>
  <w:endnote w:type="continuationSeparator" w:id="0">
    <w:p w14:paraId="17D9CC53" w14:textId="77777777" w:rsidR="00244CF1" w:rsidRDefault="00244CF1" w:rsidP="00E5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437A9" w14:textId="77777777" w:rsidR="00244CF1" w:rsidRDefault="00244CF1" w:rsidP="00E5506D">
      <w:r>
        <w:separator/>
      </w:r>
    </w:p>
  </w:footnote>
  <w:footnote w:type="continuationSeparator" w:id="0">
    <w:p w14:paraId="6C03BE01" w14:textId="77777777" w:rsidR="00244CF1" w:rsidRDefault="00244CF1" w:rsidP="00E5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78A9C" w14:textId="77777777" w:rsidR="00C56987" w:rsidRPr="00F55629" w:rsidRDefault="00E13DD6" w:rsidP="00F55629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F55629">
      <w:rPr>
        <w:rFonts w:ascii="Arial" w:hAnsi="Arial"/>
        <w:b/>
        <w:sz w:val="22"/>
        <w:szCs w:val="22"/>
      </w:rPr>
      <w:t xml:space="preserve">Safeguarding and </w:t>
    </w:r>
    <w:r w:rsidR="00C56987" w:rsidRPr="00F55629">
      <w:rPr>
        <w:rFonts w:ascii="Arial" w:hAnsi="Arial"/>
        <w:b/>
        <w:sz w:val="22"/>
        <w:szCs w:val="22"/>
      </w:rPr>
      <w:t xml:space="preserve">Welfare Requirement: </w:t>
    </w:r>
    <w:r w:rsidR="00DC2BC2" w:rsidRPr="00F55629">
      <w:rPr>
        <w:rFonts w:ascii="Arial" w:hAnsi="Arial"/>
        <w:b/>
        <w:sz w:val="22"/>
        <w:szCs w:val="22"/>
      </w:rPr>
      <w:t xml:space="preserve">Information and </w:t>
    </w:r>
    <w:r w:rsidR="00480020">
      <w:rPr>
        <w:rFonts w:ascii="Arial" w:hAnsi="Arial"/>
        <w:b/>
        <w:sz w:val="22"/>
        <w:szCs w:val="22"/>
      </w:rPr>
      <w:t>Re</w:t>
    </w:r>
    <w:r w:rsidR="00DC2BC2" w:rsidRPr="00F55629">
      <w:rPr>
        <w:rFonts w:ascii="Arial" w:hAnsi="Arial"/>
        <w:b/>
        <w:sz w:val="22"/>
        <w:szCs w:val="22"/>
      </w:rPr>
      <w:t>cords</w:t>
    </w:r>
  </w:p>
  <w:p w14:paraId="611D754F" w14:textId="77777777" w:rsidR="00C56987" w:rsidRPr="00F55629" w:rsidRDefault="00DC2BC2" w:rsidP="00F55629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F55629">
      <w:rPr>
        <w:rFonts w:ascii="Arial" w:hAnsi="Arial"/>
        <w:sz w:val="22"/>
        <w:szCs w:val="22"/>
      </w:rPr>
      <w:t>Providers must maintain records and obtain and share information to ensure the safe and efficient management of the setting</w:t>
    </w:r>
    <w:r w:rsidR="00DA04BA" w:rsidRPr="00F55629">
      <w:rPr>
        <w:rFonts w:ascii="Arial" w:hAnsi="Arial"/>
        <w:sz w:val="22"/>
        <w:szCs w:val="22"/>
      </w:rPr>
      <w:t>, and to help ensure the needs of all children are met</w:t>
    </w:r>
    <w:r w:rsidR="00480020">
      <w:rPr>
        <w:rFonts w:ascii="Arial" w:hAnsi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C3B0E"/>
    <w:multiLevelType w:val="hybridMultilevel"/>
    <w:tmpl w:val="98F46B30"/>
    <w:lvl w:ilvl="0" w:tplc="251AA55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E37C5D"/>
    <w:multiLevelType w:val="hybridMultilevel"/>
    <w:tmpl w:val="A13E3CD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2228F"/>
    <w:multiLevelType w:val="hybridMultilevel"/>
    <w:tmpl w:val="A71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A211D4"/>
    <w:multiLevelType w:val="hybridMultilevel"/>
    <w:tmpl w:val="619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707535"/>
    <w:multiLevelType w:val="hybridMultilevel"/>
    <w:tmpl w:val="885211D6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225AAD"/>
    <w:multiLevelType w:val="hybridMultilevel"/>
    <w:tmpl w:val="E6725F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AC40D6"/>
    <w:multiLevelType w:val="singleLevel"/>
    <w:tmpl w:val="F19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E17849"/>
    <w:multiLevelType w:val="hybridMultilevel"/>
    <w:tmpl w:val="938043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A967AC"/>
    <w:multiLevelType w:val="hybridMultilevel"/>
    <w:tmpl w:val="F95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61A4C"/>
    <w:multiLevelType w:val="hybridMultilevel"/>
    <w:tmpl w:val="1F0423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5"/>
  </w:num>
  <w:num w:numId="5">
    <w:abstractNumId w:val="23"/>
  </w:num>
  <w:num w:numId="6">
    <w:abstractNumId w:val="10"/>
  </w:num>
  <w:num w:numId="7">
    <w:abstractNumId w:val="34"/>
  </w:num>
  <w:num w:numId="8">
    <w:abstractNumId w:val="15"/>
  </w:num>
  <w:num w:numId="9">
    <w:abstractNumId w:val="17"/>
  </w:num>
  <w:num w:numId="10">
    <w:abstractNumId w:val="14"/>
  </w:num>
  <w:num w:numId="11">
    <w:abstractNumId w:val="29"/>
  </w:num>
  <w:num w:numId="12">
    <w:abstractNumId w:val="25"/>
  </w:num>
  <w:num w:numId="13">
    <w:abstractNumId w:val="36"/>
  </w:num>
  <w:num w:numId="14">
    <w:abstractNumId w:val="24"/>
  </w:num>
  <w:num w:numId="15">
    <w:abstractNumId w:val="0"/>
  </w:num>
  <w:num w:numId="16">
    <w:abstractNumId w:val="28"/>
  </w:num>
  <w:num w:numId="17">
    <w:abstractNumId w:val="12"/>
  </w:num>
  <w:num w:numId="18">
    <w:abstractNumId w:val="27"/>
  </w:num>
  <w:num w:numId="19">
    <w:abstractNumId w:val="38"/>
  </w:num>
  <w:num w:numId="20">
    <w:abstractNumId w:val="35"/>
  </w:num>
  <w:num w:numId="21">
    <w:abstractNumId w:val="30"/>
  </w:num>
  <w:num w:numId="22">
    <w:abstractNumId w:val="1"/>
  </w:num>
  <w:num w:numId="23">
    <w:abstractNumId w:val="21"/>
  </w:num>
  <w:num w:numId="24">
    <w:abstractNumId w:val="33"/>
  </w:num>
  <w:num w:numId="25">
    <w:abstractNumId w:val="37"/>
  </w:num>
  <w:num w:numId="26">
    <w:abstractNumId w:val="7"/>
  </w:num>
  <w:num w:numId="27">
    <w:abstractNumId w:val="2"/>
  </w:num>
  <w:num w:numId="28">
    <w:abstractNumId w:val="32"/>
  </w:num>
  <w:num w:numId="29">
    <w:abstractNumId w:val="9"/>
  </w:num>
  <w:num w:numId="30">
    <w:abstractNumId w:val="11"/>
  </w:num>
  <w:num w:numId="31">
    <w:abstractNumId w:val="26"/>
  </w:num>
  <w:num w:numId="32">
    <w:abstractNumId w:val="20"/>
  </w:num>
  <w:num w:numId="33">
    <w:abstractNumId w:val="16"/>
  </w:num>
  <w:num w:numId="34">
    <w:abstractNumId w:val="31"/>
  </w:num>
  <w:num w:numId="35">
    <w:abstractNumId w:val="4"/>
  </w:num>
  <w:num w:numId="36">
    <w:abstractNumId w:val="19"/>
  </w:num>
  <w:num w:numId="37">
    <w:abstractNumId w:val="13"/>
  </w:num>
  <w:num w:numId="38">
    <w:abstractNumId w:val="3"/>
  </w:num>
  <w:num w:numId="3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lly Mullins">
    <w15:presenceInfo w15:providerId="Windows Live" w15:userId="c2f4b742a56f5b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23792"/>
    <w:rsid w:val="00037FA9"/>
    <w:rsid w:val="0005544B"/>
    <w:rsid w:val="000762BD"/>
    <w:rsid w:val="00080404"/>
    <w:rsid w:val="000B4F85"/>
    <w:rsid w:val="000C21E6"/>
    <w:rsid w:val="000F24EC"/>
    <w:rsid w:val="00105D34"/>
    <w:rsid w:val="001069BE"/>
    <w:rsid w:val="00126FFA"/>
    <w:rsid w:val="00167C0B"/>
    <w:rsid w:val="00177387"/>
    <w:rsid w:val="001950A1"/>
    <w:rsid w:val="001954F1"/>
    <w:rsid w:val="0019575A"/>
    <w:rsid w:val="00195F91"/>
    <w:rsid w:val="001D3652"/>
    <w:rsid w:val="001E125B"/>
    <w:rsid w:val="001E24D6"/>
    <w:rsid w:val="002010EF"/>
    <w:rsid w:val="00216962"/>
    <w:rsid w:val="00225043"/>
    <w:rsid w:val="00244CF1"/>
    <w:rsid w:val="00295AA0"/>
    <w:rsid w:val="002A20C7"/>
    <w:rsid w:val="002A233E"/>
    <w:rsid w:val="002B38F1"/>
    <w:rsid w:val="00305FB6"/>
    <w:rsid w:val="00364025"/>
    <w:rsid w:val="00364E63"/>
    <w:rsid w:val="00371F09"/>
    <w:rsid w:val="0037495E"/>
    <w:rsid w:val="00384CBA"/>
    <w:rsid w:val="0038558B"/>
    <w:rsid w:val="00390E5B"/>
    <w:rsid w:val="003C0CB1"/>
    <w:rsid w:val="00406E1A"/>
    <w:rsid w:val="00435D8D"/>
    <w:rsid w:val="004504B8"/>
    <w:rsid w:val="00452363"/>
    <w:rsid w:val="00462746"/>
    <w:rsid w:val="00480020"/>
    <w:rsid w:val="00480681"/>
    <w:rsid w:val="004A47DC"/>
    <w:rsid w:val="00515B3C"/>
    <w:rsid w:val="0052268F"/>
    <w:rsid w:val="00535971"/>
    <w:rsid w:val="00547328"/>
    <w:rsid w:val="0055168A"/>
    <w:rsid w:val="00556A50"/>
    <w:rsid w:val="0058232E"/>
    <w:rsid w:val="00597F7A"/>
    <w:rsid w:val="005B48E8"/>
    <w:rsid w:val="005B6D2D"/>
    <w:rsid w:val="005D2251"/>
    <w:rsid w:val="005E53E3"/>
    <w:rsid w:val="00607694"/>
    <w:rsid w:val="006120A2"/>
    <w:rsid w:val="00612963"/>
    <w:rsid w:val="006230EE"/>
    <w:rsid w:val="00623D6F"/>
    <w:rsid w:val="00652886"/>
    <w:rsid w:val="006627D7"/>
    <w:rsid w:val="00667931"/>
    <w:rsid w:val="006911FE"/>
    <w:rsid w:val="006B289B"/>
    <w:rsid w:val="006B6710"/>
    <w:rsid w:val="006D098C"/>
    <w:rsid w:val="00700E2A"/>
    <w:rsid w:val="00704C10"/>
    <w:rsid w:val="007171E0"/>
    <w:rsid w:val="00754DB7"/>
    <w:rsid w:val="007B31B0"/>
    <w:rsid w:val="007C4959"/>
    <w:rsid w:val="008125F6"/>
    <w:rsid w:val="00835291"/>
    <w:rsid w:val="008379A4"/>
    <w:rsid w:val="008A516A"/>
    <w:rsid w:val="00904901"/>
    <w:rsid w:val="00906004"/>
    <w:rsid w:val="00930267"/>
    <w:rsid w:val="00961909"/>
    <w:rsid w:val="009640EE"/>
    <w:rsid w:val="00966935"/>
    <w:rsid w:val="00987801"/>
    <w:rsid w:val="00996486"/>
    <w:rsid w:val="009B1728"/>
    <w:rsid w:val="009D70C4"/>
    <w:rsid w:val="00A03CC8"/>
    <w:rsid w:val="00A13B33"/>
    <w:rsid w:val="00A24319"/>
    <w:rsid w:val="00A27E1C"/>
    <w:rsid w:val="00A432F1"/>
    <w:rsid w:val="00A45E2C"/>
    <w:rsid w:val="00A628D6"/>
    <w:rsid w:val="00A82537"/>
    <w:rsid w:val="00AA061E"/>
    <w:rsid w:val="00AA7555"/>
    <w:rsid w:val="00AB059C"/>
    <w:rsid w:val="00AB4272"/>
    <w:rsid w:val="00AF3664"/>
    <w:rsid w:val="00B146A6"/>
    <w:rsid w:val="00B25624"/>
    <w:rsid w:val="00B85F94"/>
    <w:rsid w:val="00C21655"/>
    <w:rsid w:val="00C47A2F"/>
    <w:rsid w:val="00C56987"/>
    <w:rsid w:val="00C641ED"/>
    <w:rsid w:val="00C71E0E"/>
    <w:rsid w:val="00C859DD"/>
    <w:rsid w:val="00C930CF"/>
    <w:rsid w:val="00CC2F8B"/>
    <w:rsid w:val="00CD48AF"/>
    <w:rsid w:val="00D20C26"/>
    <w:rsid w:val="00D23189"/>
    <w:rsid w:val="00D42DAD"/>
    <w:rsid w:val="00D906A5"/>
    <w:rsid w:val="00D93A5A"/>
    <w:rsid w:val="00DA04BA"/>
    <w:rsid w:val="00DC2BC2"/>
    <w:rsid w:val="00E02110"/>
    <w:rsid w:val="00E11D6F"/>
    <w:rsid w:val="00E13DD6"/>
    <w:rsid w:val="00E42E88"/>
    <w:rsid w:val="00E51263"/>
    <w:rsid w:val="00E5506D"/>
    <w:rsid w:val="00E644C3"/>
    <w:rsid w:val="00E65254"/>
    <w:rsid w:val="00E72087"/>
    <w:rsid w:val="00EB6BA7"/>
    <w:rsid w:val="00EF456C"/>
    <w:rsid w:val="00F01A92"/>
    <w:rsid w:val="00F17923"/>
    <w:rsid w:val="00F20996"/>
    <w:rsid w:val="00F23BFB"/>
    <w:rsid w:val="00F4772C"/>
    <w:rsid w:val="00F55629"/>
    <w:rsid w:val="00F84596"/>
    <w:rsid w:val="00FA351A"/>
    <w:rsid w:val="00FD493D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F4A243"/>
  <w15:chartTrackingRefBased/>
  <w15:docId w15:val="{346D6BF6-71D2-4074-9DC5-CC8A916F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954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550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5506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550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5506D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8A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D48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165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Kelly Mullins</cp:lastModifiedBy>
  <cp:revision>2</cp:revision>
  <cp:lastPrinted>2019-07-28T10:41:00Z</cp:lastPrinted>
  <dcterms:created xsi:type="dcterms:W3CDTF">2019-09-16T12:20:00Z</dcterms:created>
  <dcterms:modified xsi:type="dcterms:W3CDTF">2019-09-16T12:20:00Z</dcterms:modified>
</cp:coreProperties>
</file>